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 w:cs="FZSongHei-B07S"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eastAsia="仿宋_GB2312"/>
          <w:kern w:val="0"/>
          <w:sz w:val="24"/>
          <w:szCs w:val="23"/>
        </w:rPr>
      </w:pPr>
      <w:r>
        <w:rPr>
          <w:rFonts w:hint="eastAsia" w:ascii="黑体" w:eastAsia="黑体" w:cs="FZSongHei-B07S"/>
          <w:kern w:val="0"/>
          <w:sz w:val="36"/>
          <w:szCs w:val="36"/>
        </w:rPr>
        <w:t>考试服务收费通知单</w:t>
      </w:r>
    </w:p>
    <w:p>
      <w:pPr>
        <w:rPr>
          <w:rFonts w:eastAsia="仿宋_GB2312"/>
          <w:kern w:val="0"/>
          <w:sz w:val="24"/>
          <w:szCs w:val="23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   年     月    日</w:t>
      </w:r>
    </w:p>
    <w:tbl>
      <w:tblPr>
        <w:tblStyle w:val="6"/>
        <w:tblpPr w:leftFromText="180" w:rightFromText="180" w:vertAnchor="text" w:horzAnchor="page" w:tblpX="1318" w:tblpY="173"/>
        <w:tblOverlap w:val="never"/>
        <w:tblW w:w="939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353"/>
        <w:gridCol w:w="1296"/>
        <w:gridCol w:w="1296"/>
        <w:gridCol w:w="1298"/>
        <w:gridCol w:w="1357"/>
        <w:gridCol w:w="18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2289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考试单位</w:t>
            </w:r>
          </w:p>
        </w:tc>
        <w:tc>
          <w:tcPr>
            <w:tcW w:w="7110" w:type="dxa"/>
            <w:gridSpan w:val="5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2289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收费项目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单位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数量</w:t>
            </w:r>
          </w:p>
        </w:tc>
        <w:tc>
          <w:tcPr>
            <w:tcW w:w="129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收费标准</w:t>
            </w: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金额（元）</w:t>
            </w:r>
          </w:p>
        </w:tc>
        <w:tc>
          <w:tcPr>
            <w:tcW w:w="186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936" w:type="dxa"/>
            <w:vMerge w:val="restart"/>
            <w:textDirection w:val="tbRlV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考试服务费</w:t>
            </w:r>
          </w:p>
        </w:tc>
        <w:tc>
          <w:tcPr>
            <w:tcW w:w="135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印 卷 费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份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10元/份</w:t>
            </w: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ins w:id="0" w:author="kszxzxs" w:date="2021-03-18T11:18:00Z">
              <w:r>
                <w:rPr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1127125</wp:posOffset>
                        </wp:positionH>
                        <wp:positionV relativeFrom="paragraph">
                          <wp:posOffset>71755</wp:posOffset>
                        </wp:positionV>
                        <wp:extent cx="217805" cy="1464945"/>
                        <wp:effectExtent l="0" t="0" r="0" b="0"/>
                        <wp:wrapNone/>
                        <wp:docPr id="3" name="文本框 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6758940" y="2671445"/>
                                  <a:ext cx="217805" cy="1464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240" w:lineRule="atLeast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第一联 存根联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_x0000_s1026" o:spid="_x0000_s1026" o:spt="202" type="#_x0000_t202" style="position:absolute;left:0pt;margin-left:88.75pt;margin-top:5.65pt;height:115.35pt;width:17.15pt;z-index:251659264;mso-width-relative:page;mso-height-relative:page;" filled="f" stroked="f" coordsize="21600,21600" o:gfxdata="UEsDBAoAAAAAAIdO4kAAAAAAAAAAAAAAAAAEAAAAZHJzL1BLAwQUAAAACACHTuJATbnj/9kAAAAK&#10;AQAADwAAAGRycy9kb3ducmV2LnhtbE2PzU7DMBCE70i8g7VI3KjtQGkV4lQoUoWE4NDSC7dN7CYR&#10;8TrE7g88PcsJbjPaT7MzxersB3F0U+wDGdAzBcJRE2xPrYHd2/pmCSImJItDIGfgy0VYlZcXBeY2&#10;nGjjjtvUCg6hmKOBLqUxlzI2nfMYZ2F0xLd9mDwmtlMr7YQnDveDzJS6lx574g8djq7qXPOxPXgD&#10;z9X6FTd15pffQ/X0sn8cP3fvc2Our7R6AJHcOf3B8Fufq0PJnepwIBvFwH6xmDPKQt+CYCDTmrfU&#10;LO4yBbIs5P8J5Q9QSwMEFAAAAAgAh07iQJij5EtHAgAAcgQAAA4AAABkcnMvZTJvRG9jLnhtbK1U&#10;zY7TMBC+I/EOlu80/f9T01XZqgipYlcqiLPrOE0k22Nst0l5AHgDTly481x9DsZO260WDnvg4ow9&#10;n2fm+2ac2V2tJDkI60rQKe202pQIzSEr9S6lnz6u3owpcZ7pjEnQIqVH4ejd/PWrWWWmogsFyExY&#10;gkG0m1YmpYX3ZpokjhdCMdcCIzQ6c7CKedzaXZJZVmF0JZNuuz1MKrCZscCFc3i6bJz0HNG+JCDk&#10;ecnFEvheCe2bqFZI5pGSK0rj6DxWm+eC+4c8d8ITmVJk6uOKSdDehjWZz9h0Z5kpSn4ugb2khGec&#10;FCs1Jr2GWjLPyN6Wf4VSJbfgIPctDippiERFkEWn/UybTcGMiFxQameuorv/F5Z/ODxaUmYp7VGi&#10;mcKGn358P/38ffr1jfSCPJVxU0RtDOJ8/RZqHJrLucPDwLrOrQpf5EPQPxwNxpM+SnxMaXc46vT7&#10;g0ZoUXvCEdDtjMbtASUcAZ3+sD9pAMlTJGOdfydAkWCk1GIjo77ssHYeq0LoBRISa1iVUsZmSk0q&#10;LKE3aMcLVw/ekBovBj5N3cHy9bY+k9xCdkSOFpohcYavSky+Zs4/MotTgYTw3fgHXHIJmATOFiUF&#10;2K//Og94bBZ6KalwylLqvuyZFZTI9xrbOEFtwljGTX8w6uLG3nq2tx69V/eAg9zBF2p4NAPey4uZ&#10;W1Cf8XktQlZ0Mc0xd0r9xbz3zezj8+RisYggHETD/FpvDA+hGzkXew95GZUOMjXanNXDUYwNOD+b&#10;MOu3+4h6+lXM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NueP/2QAAAAoBAAAPAAAAAAAAAAEA&#10;IAAAACIAAABkcnMvZG93bnJldi54bWxQSwECFAAUAAAACACHTuJAmKPkS0cCAAByBAAADgAAAAAA&#10;AAABACAAAAAoAQAAZHJzL2Uyb0RvYy54bWxQSwUGAAAAAAYABgBZAQAA4QU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atLeas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第一联 存根联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936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35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阅 卷 费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份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20元/份</w:t>
            </w: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936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35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监 考 费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次/人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936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35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差旅补助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次/人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936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35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6179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收费合计</w:t>
            </w:r>
          </w:p>
        </w:tc>
        <w:tc>
          <w:tcPr>
            <w:tcW w:w="135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89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收款账户</w:t>
            </w:r>
          </w:p>
        </w:tc>
        <w:tc>
          <w:tcPr>
            <w:tcW w:w="7110" w:type="dxa"/>
            <w:gridSpan w:val="5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郑州银郑培文化传播有限公司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89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收款账号</w:t>
            </w:r>
          </w:p>
        </w:tc>
        <w:tc>
          <w:tcPr>
            <w:tcW w:w="7110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ascii="黑体" w:eastAsia="黑体" w:cs="FZSongHei-B07S"/>
                <w:kern w:val="0"/>
                <w:sz w:val="24"/>
              </w:rPr>
              <w:t>410126010170000101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89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开 户 行</w:t>
            </w:r>
          </w:p>
        </w:tc>
        <w:tc>
          <w:tcPr>
            <w:tcW w:w="7110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中原银行股份有限公司郑州花园路支行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89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传    真</w:t>
            </w:r>
          </w:p>
        </w:tc>
        <w:tc>
          <w:tcPr>
            <w:tcW w:w="7110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0371—65648727</w:t>
            </w:r>
          </w:p>
        </w:tc>
      </w:tr>
    </w:tbl>
    <w:p>
      <w:pPr>
        <w:spacing w:before="156" w:beforeLines="50" w:line="340" w:lineRule="exact"/>
        <w:rPr>
          <w:rFonts w:ascii="仿宋" w:hAnsi="仿宋" w:eastAsia="仿宋" w:cs="仿宋"/>
          <w:kern w:val="0"/>
          <w:sz w:val="24"/>
          <w:szCs w:val="23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3"/>
        </w:rPr>
        <w:t>注</w:t>
      </w:r>
      <w:r>
        <w:rPr>
          <w:rFonts w:hint="eastAsia" w:ascii="仿宋" w:hAnsi="仿宋" w:eastAsia="仿宋" w:cs="仿宋"/>
          <w:kern w:val="0"/>
          <w:sz w:val="24"/>
          <w:szCs w:val="23"/>
        </w:rPr>
        <w:t>：①印卷、阅卷两项的最低收费均为300元；②外派考务人员的食宿费和交通费均由考试单位承担；③差旅补助费按每人每次240元收取；④请将上述款项及时划转指定账户并注明“考试服务费”。</w:t>
      </w:r>
    </w:p>
    <w:p>
      <w:pPr>
        <w:spacing w:before="312" w:beforeLines="100" w:line="360" w:lineRule="auto"/>
        <w:jc w:val="center"/>
        <w:rPr>
          <w:rFonts w:eastAsia="仿宋_GB2312"/>
          <w:kern w:val="0"/>
          <w:sz w:val="24"/>
          <w:szCs w:val="23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129540</wp:posOffset>
                </wp:positionV>
                <wp:extent cx="61436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0565" y="5567680"/>
                          <a:ext cx="614362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alpha val="59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4.05pt;margin-top:10.2pt;height:0pt;width:483.75pt;z-index:251661312;mso-width-relative:page;mso-height-relative:page;" filled="f" stroked="t" coordsize="21600,21600" o:gfxdata="UEsDBAoAAAAAAIdO4kAAAAAAAAAAAAAAAAAEAAAAZHJzL1BLAwQUAAAACACHTuJAcxo7otgAAAAJ&#10;AQAADwAAAGRycy9kb3ducmV2LnhtbE2PTUvDQBCG74L/YRnBi7S7KRLSNJuCBU89iLUVvE2y0ySY&#10;nY3ZbZv+e1c86G0+Ht55plhPthdnGn3nWEMyVyCIa2c6bjTs355nGQgfkA32jknDlTysy9ubAnPj&#10;LvxK511oRAxhn6OGNoQhl9LXLVn0czcQx93RjRZDbMdGmhEvMdz2cqFUKi12HC+0ONCmpfpzd7Ia&#10;Dg8v+48Db9MBt9XT9T2pp81XrfX9XaJWIAJN4Q+GH/2oDmV0qtyJjRe9hlmaJRHVsFCPICKQLZex&#10;qH4Hsizk/w/Kb1BLAwQUAAAACACHTuJAdxCRywECAADfAwAADgAAAGRycy9lMm9Eb2MueG1srVPN&#10;jtMwEL4j8Q6W7zRpabMlarqHrZYLgkrAA7iOk1jynzzepn0JXgCJG5w4cudtWB6DsR12V8tlD+Tg&#10;jMfjb+b7Zry5PGlFjsKDtKah81lJiTDcttL0Df344frFmhIIzLRMWSMaehZAL7fPn21GV4uFHaxq&#10;hScIYqAeXUOHEFxdFMAHoRnMrBMGDzvrNQu49X3RejYiulbFoiyrYrS+dd5yAYDeXT6kE6J/CqDt&#10;OsnFzvIbLUzIqF4oFpASDNIB3aZqu07w8K7rQASiGopMQ1oxCdqHuBbbDat7z9wg+VQCe0oJjzhp&#10;Jg0mvYPascDIjZf/QGnJvQXbhRm3ushEkiLIYl4+0ub9wJxIXFBqcHeiw/+D5W+Pe09k29AlJYZp&#10;bPjt5x+/Pn39/fMLrrffv5FlFGl0UGPsldn7aQdu7yPjU+d1/CMXcmroxbxcVStKzg1draqLaj1p&#10;LE6BcDyv5suX1QIDOEaks+Iew3kIr4XVJBoNVdJE+qxmxzcQMC+G/g2JbmOvpVKphcqQEad5cVFi&#10;ZznDuexwHtDUDrmB6SlhqseB58EnSLBKtvF6BALfH66UJ0cWxyR9Oa9yA8ve1St0RyWwhik82w9x&#10;YnE7BkO+ovpo5xHTMuCrUVI3dJ3xM5QyiBLFzXJG62Dbc1I5+bHvKc80o3GwHu7T7ft3uf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xo7otgAAAAJAQAADwAAAAAAAAABACAAAAAiAAAAZHJzL2Rv&#10;d25yZXYueG1sUEsBAhQAFAAAAAgAh07iQHcQkcsBAgAA3wMAAA4AAAAAAAAAAQAgAAAAJwEAAGRy&#10;cy9lMm9Eb2MueG1sUEsFBgAAAAAGAAYAWQEAAJoFAAAAAA==&#10;">
                <v:fill on="f" focussize="0,0"/>
                <v:stroke weight="1pt" color="#000000 [3213]" opacity="38666f" miterlimit="8" joinstyle="miter" dashstyle="long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FZSongHei-B07S"/>
          <w:kern w:val="0"/>
          <w:sz w:val="36"/>
          <w:szCs w:val="36"/>
        </w:rPr>
        <w:t>考试服务收费通知单</w:t>
      </w:r>
    </w:p>
    <w:p>
      <w:pPr>
        <w:rPr>
          <w:rFonts w:eastAsia="仿宋_GB2312"/>
          <w:kern w:val="0"/>
          <w:sz w:val="24"/>
          <w:szCs w:val="23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    年    月    日</w:t>
      </w:r>
    </w:p>
    <w:tbl>
      <w:tblPr>
        <w:tblStyle w:val="6"/>
        <w:tblpPr w:leftFromText="180" w:rightFromText="180" w:vertAnchor="text" w:horzAnchor="page" w:tblpX="1318" w:tblpY="173"/>
        <w:tblOverlap w:val="never"/>
        <w:tblW w:w="939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353"/>
        <w:gridCol w:w="1296"/>
        <w:gridCol w:w="1296"/>
        <w:gridCol w:w="1298"/>
        <w:gridCol w:w="1357"/>
        <w:gridCol w:w="18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2289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考试单位</w:t>
            </w:r>
          </w:p>
        </w:tc>
        <w:tc>
          <w:tcPr>
            <w:tcW w:w="7110" w:type="dxa"/>
            <w:gridSpan w:val="5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2289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收费项目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单位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数量</w:t>
            </w:r>
          </w:p>
        </w:tc>
        <w:tc>
          <w:tcPr>
            <w:tcW w:w="129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收费标准</w:t>
            </w: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金额（元）</w:t>
            </w:r>
          </w:p>
        </w:tc>
        <w:tc>
          <w:tcPr>
            <w:tcW w:w="186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181610</wp:posOffset>
                      </wp:positionV>
                      <wp:extent cx="217805" cy="184150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758940" y="2671445"/>
                                <a:ext cx="217805" cy="184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第二联 考试单位联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1.5pt;margin-top:14.3pt;height:145pt;width:17.15pt;z-index:251660288;mso-width-relative:page;mso-height-relative:page;" filled="f" stroked="f" coordsize="21600,21600" o:gfxdata="UEsDBAoAAAAAAIdO4kAAAAAAAAAAAAAAAAAEAAAAZHJzL1BLAwQUAAAACACHTuJAnh7eatoAAAAK&#10;AQAADwAAAGRycy9kb3ducmV2LnhtbE2PS0/DMBCE70j8B2uRuFHnIUoU4lQoUoWE4NDSCzcn3iYR&#10;9jrE7gN+PcuJHmd2NPtNtTo7K444h9GTgnSRgEDqvBmpV7B7X98VIELUZLT1hAq+McCqvr6qdGn8&#10;iTZ43MZecAmFUisYYpxKKUM3oNNh4Sckvu397HRkOffSzPrE5c7KLEmW0umR+MOgJ2wG7D63B6fg&#10;pVm/6U2bueLHNs+v+6fpa/dxr9TtTZo8goh4jv9h+MNndKiZqfUHMkFY1kXOW6KCrFiC4ECWPuQg&#10;WgV5yo6sK3k5of4FUEsDBBQAAAAIAIdO4kDoHdmWSQIAAHIEAAAOAAAAZHJzL2Uyb0RvYy54bWyt&#10;VEtu2zAQ3RfoHQjuG0muHTtG5MBNkKJA0ARwi65pirIE8FeSjpQeoL1BVt1033PlHH2k7MRIu8ii&#10;G2rIGb6Z92ao07NeSXIrnG+NLmlxlFMiNDdVqzcl/fzp8s2MEh+Yrpg0WpT0Tnh6tnj96rSzczEy&#10;jZGVcAQg2s87W9ImBDvPMs8boZg/MlZoOGvjFAvYuk1WOdYBXclslOfHWWdcZZ3hwnucXgxOukN0&#10;LwE0dd1ycWH4VgkdBlQnJAug5JvWerpI1da14OG6rr0IRJYUTENakQT2Oq7Z4pTNN47ZpuW7EthL&#10;SnjGSbFWI+kj1AULjGxd+xeUarkz3tThiBuVDUSSImBR5M+0WTXMisQFUnv7KLr/f7D84+2NI21V&#10;0gklmik0/OH+x8PP3w+/vpNJlKezfo6olUVc6N+ZHkOzP/c4jKz72qn4BR8C//F0MjsZQ+K7ko6O&#10;p8V4nJDYXPSBcASMiuksR0KOgGI2LiZ56kT2hGSdD++FUSQaJXVoZNKX3V75gKoQug+JibW5bKVM&#10;zZSadCjh7SRPFx49uCE1LkY+Q93RCv2635Fcm+oOHJ0ZhsRbftki+RXz4YY5TAUI4d2Eayy1NEhi&#10;dhYljXHf/nUe49EseCnpMGUl9V+3zAlK5AeNNp5AmziWaTOeTEfYuEPP+tCjt+rcYJALvFDLkxnj&#10;g9ybtTPqC57XMmaFi2mO3CUNe/M8DLOP58nFcpmCMIiWhSu9sjxCD3Iut8HUbVI6yjRos1MPo5ga&#10;sHs2cdYP9ynq6Vex+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eHt5q2gAAAAoBAAAPAAAAAAAA&#10;AAEAIAAAACIAAABkcnMvZG93bnJldi54bWxQSwECFAAUAAAACACHTuJA6B3ZlkkCAAByBAAADgAA&#10;AAAAAAABACAAAAApAQAAZHJzL2Uyb0RvYy54bWxQSwUGAAAAAAYABgBZAQAA5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第二联 考试单位联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eastAsia="黑体" w:cs="FZSongHei-B07S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936" w:type="dxa"/>
            <w:vMerge w:val="restart"/>
            <w:textDirection w:val="tbRlV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考试服务费</w:t>
            </w:r>
          </w:p>
        </w:tc>
        <w:tc>
          <w:tcPr>
            <w:tcW w:w="135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印 卷 费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份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10元/份</w:t>
            </w: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936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35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阅 卷 费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份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20元/份</w:t>
            </w: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936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35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监 考 费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次/人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936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35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差旅补助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次/人</w:t>
            </w: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936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35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29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6179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收费合计</w:t>
            </w:r>
          </w:p>
        </w:tc>
        <w:tc>
          <w:tcPr>
            <w:tcW w:w="1357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89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收款账户</w:t>
            </w:r>
          </w:p>
        </w:tc>
        <w:tc>
          <w:tcPr>
            <w:tcW w:w="7110" w:type="dxa"/>
            <w:gridSpan w:val="5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郑州银郑培文化传播有限公司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89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收款账号</w:t>
            </w:r>
          </w:p>
        </w:tc>
        <w:tc>
          <w:tcPr>
            <w:tcW w:w="7110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ascii="黑体" w:eastAsia="黑体" w:cs="FZSongHei-B07S"/>
                <w:kern w:val="0"/>
                <w:sz w:val="24"/>
              </w:rPr>
              <w:t>410126010170000101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89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开 户 行</w:t>
            </w:r>
          </w:p>
        </w:tc>
        <w:tc>
          <w:tcPr>
            <w:tcW w:w="7110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中原银行股份有限公司郑州花园路支行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89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传    真</w:t>
            </w:r>
          </w:p>
        </w:tc>
        <w:tc>
          <w:tcPr>
            <w:tcW w:w="7110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黑体" w:eastAsia="黑体" w:cs="FZSongHei-B07S"/>
                <w:kern w:val="0"/>
                <w:sz w:val="24"/>
              </w:rPr>
            </w:pPr>
            <w:r>
              <w:rPr>
                <w:rFonts w:hint="eastAsia" w:ascii="黑体" w:eastAsia="黑体" w:cs="FZSongHei-B07S"/>
                <w:kern w:val="0"/>
                <w:sz w:val="24"/>
              </w:rPr>
              <w:t>0371—65648727</w:t>
            </w:r>
          </w:p>
        </w:tc>
      </w:tr>
    </w:tbl>
    <w:p>
      <w:pPr>
        <w:spacing w:before="156" w:beforeLines="50" w:line="340" w:lineRule="exact"/>
        <w:rPr>
          <w:rFonts w:hint="eastAsia" w:ascii="仿宋" w:hAnsi="仿宋" w:eastAsia="仿宋" w:cs="仿宋"/>
          <w:kern w:val="0"/>
          <w:sz w:val="24"/>
          <w:szCs w:val="23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3"/>
        </w:rPr>
        <w:t>注</w:t>
      </w:r>
      <w:r>
        <w:rPr>
          <w:rFonts w:hint="eastAsia" w:ascii="仿宋" w:hAnsi="仿宋" w:eastAsia="仿宋" w:cs="仿宋"/>
          <w:kern w:val="0"/>
          <w:sz w:val="24"/>
          <w:szCs w:val="23"/>
        </w:rPr>
        <w:t>：①印卷、阅卷两项的最低收费均为300元；②外派考务人员的食宿费和交通费均由考试单位承担；③差旅补助费按每人每次240元收取；④请将上述款项及时划转指定账户并注明“考试服务费”。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FZSongHei-B07S">
    <w:altName w:val="Microsoft YaHei UI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20"/>
        <w:tab w:val="clear" w:pos="8306"/>
      </w:tabs>
      <w:ind w:right="24" w:firstLine="7560" w:firstLineChars="270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szxzxs">
    <w15:presenceInfo w15:providerId="None" w15:userId="kszxzx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Njk2N2M5MTMyZjk5OTk0NTIwMzhjMjA5ZjMzZmEifQ=="/>
  </w:docVars>
  <w:rsids>
    <w:rsidRoot w:val="00EE670E"/>
    <w:rsid w:val="004F752F"/>
    <w:rsid w:val="005C570E"/>
    <w:rsid w:val="005F70F6"/>
    <w:rsid w:val="007D4522"/>
    <w:rsid w:val="00CD3D6C"/>
    <w:rsid w:val="00D061E5"/>
    <w:rsid w:val="00DB430A"/>
    <w:rsid w:val="00EE670E"/>
    <w:rsid w:val="03905E94"/>
    <w:rsid w:val="04DC2B6D"/>
    <w:rsid w:val="0772082E"/>
    <w:rsid w:val="0AB3766D"/>
    <w:rsid w:val="0AD455E8"/>
    <w:rsid w:val="0CA95E46"/>
    <w:rsid w:val="0D0D02E0"/>
    <w:rsid w:val="0F0E0411"/>
    <w:rsid w:val="135057EF"/>
    <w:rsid w:val="136F62E4"/>
    <w:rsid w:val="14BB115D"/>
    <w:rsid w:val="17604AE8"/>
    <w:rsid w:val="18A13C59"/>
    <w:rsid w:val="197B392C"/>
    <w:rsid w:val="1EA52392"/>
    <w:rsid w:val="2406461F"/>
    <w:rsid w:val="241E3687"/>
    <w:rsid w:val="28D77089"/>
    <w:rsid w:val="291B12F0"/>
    <w:rsid w:val="2DBD5E43"/>
    <w:rsid w:val="33B3571B"/>
    <w:rsid w:val="33FE6C5E"/>
    <w:rsid w:val="384226BC"/>
    <w:rsid w:val="403170DD"/>
    <w:rsid w:val="4CD84F88"/>
    <w:rsid w:val="4F606292"/>
    <w:rsid w:val="51BE166F"/>
    <w:rsid w:val="5285512C"/>
    <w:rsid w:val="5A626F26"/>
    <w:rsid w:val="5BC876DC"/>
    <w:rsid w:val="5CAD7EA4"/>
    <w:rsid w:val="5CCF4D7F"/>
    <w:rsid w:val="5D78331E"/>
    <w:rsid w:val="5FA21D72"/>
    <w:rsid w:val="616351FE"/>
    <w:rsid w:val="634A387C"/>
    <w:rsid w:val="64581325"/>
    <w:rsid w:val="657566D7"/>
    <w:rsid w:val="6836365C"/>
    <w:rsid w:val="685B631F"/>
    <w:rsid w:val="6D714CF1"/>
    <w:rsid w:val="6E3913BF"/>
    <w:rsid w:val="733F472F"/>
    <w:rsid w:val="76894BC2"/>
    <w:rsid w:val="7929537E"/>
    <w:rsid w:val="79751B73"/>
    <w:rsid w:val="7A93383C"/>
    <w:rsid w:val="7AAD05D5"/>
    <w:rsid w:val="7D84301F"/>
    <w:rsid w:val="7E2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1">
    <w:name w:val="p16"/>
    <w:basedOn w:val="1"/>
    <w:qFormat/>
    <w:uiPriority w:val="0"/>
    <w:pPr>
      <w:widowControl/>
      <w:ind w:firstLine="420"/>
      <w:jc w:val="left"/>
    </w:pPr>
    <w:rPr>
      <w:rFonts w:hint="eastAsia" w:ascii="仿宋_GB2312" w:hAnsi="宋体" w:eastAsia="仿宋_GB2312"/>
      <w:kern w:val="0"/>
      <w:sz w:val="28"/>
      <w:szCs w:val="2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SongHei-B07S" w:hAnsi="Times New Roman" w:eastAsia="FZSongHei-B07S" w:cs="FZSongHei-B07S"/>
      <w:color w:val="00000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412</Words>
  <Characters>478</Characters>
  <Lines>5</Lines>
  <Paragraphs>1</Paragraphs>
  <TotalTime>156</TotalTime>
  <ScaleCrop>false</ScaleCrop>
  <LinksUpToDate>false</LinksUpToDate>
  <CharactersWithSpaces>632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2022-12-07T01:52:00Z</dcterms:created>
  <dc:creator>kszxzxs</dc:creator>
  <cp:lastModifiedBy>kszxzxs</cp:lastModifiedBy>
  <cp:lastPrinted>2021-03-22T02:28:00Z</cp:lastPrinted>
  <dcterms:modified xsi:type="dcterms:W3CDTF">2023-01-11T06:40:31Z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0D11BA4B2B5C48DA8BC3FD00AD366D39</vt:lpwstr>
  </property>
</Properties>
</file>